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ACE" w:rsidRDefault="003C6ACE">
      <w:pPr>
        <w:rPr>
          <w:ins w:id="0" w:author="0" w:date="2020-07-22T11:34:00Z"/>
          <w:rFonts w:hint="eastAsia"/>
        </w:rPr>
      </w:pPr>
    </w:p>
    <w:p w:rsidR="00560D24" w:rsidRDefault="00560D24">
      <w:pPr>
        <w:rPr>
          <w:ins w:id="1" w:author="0" w:date="2020-07-22T11:34:00Z"/>
          <w:rFonts w:hint="eastAsia"/>
        </w:rPr>
      </w:pPr>
    </w:p>
    <w:p w:rsidR="00560D24" w:rsidRDefault="00560D24">
      <w:pPr>
        <w:rPr>
          <w:ins w:id="2" w:author="0" w:date="2020-07-22T11:34:00Z"/>
          <w:rFonts w:hint="eastAsia"/>
        </w:rPr>
      </w:pPr>
    </w:p>
    <w:p w:rsidR="00560D24" w:rsidRDefault="00560D24">
      <w:pPr>
        <w:rPr>
          <w:ins w:id="3" w:author="0" w:date="2020-07-22T11:34:00Z"/>
          <w:rFonts w:hint="eastAsia"/>
        </w:rPr>
      </w:pPr>
    </w:p>
    <w:p w:rsidR="00560D24" w:rsidRDefault="00560D24">
      <w:pPr>
        <w:rPr>
          <w:ins w:id="4" w:author="0" w:date="2020-07-22T11:34:00Z"/>
          <w:rFonts w:hint="eastAsia"/>
        </w:rPr>
      </w:pPr>
    </w:p>
    <w:p w:rsidR="00560D24" w:rsidRDefault="00560D24">
      <w:bookmarkStart w:id="5" w:name="_GoBack"/>
      <w:bookmarkEnd w:id="5"/>
    </w:p>
    <w:p w:rsidR="003C6ACE" w:rsidRDefault="00CC6FE6">
      <w:pPr>
        <w:spacing w:line="560" w:lineRule="exact"/>
        <w:jc w:val="center"/>
        <w:rPr>
          <w:rFonts w:ascii="方正小标宋简体" w:eastAsia="方正小标宋简体" w:hAnsi="文星仿宋"/>
          <w:sz w:val="44"/>
          <w:szCs w:val="44"/>
        </w:rPr>
      </w:pPr>
      <w:r>
        <w:rPr>
          <w:rFonts w:ascii="方正小标宋简体" w:eastAsia="方正小标宋简体" w:hAnsi="文星仿宋" w:hint="eastAsia"/>
          <w:sz w:val="44"/>
          <w:szCs w:val="44"/>
        </w:rPr>
        <w:t>山西省地方标准</w:t>
      </w:r>
    </w:p>
    <w:p w:rsidR="003C6ACE" w:rsidRDefault="00CC6FE6">
      <w:pPr>
        <w:spacing w:line="560" w:lineRule="exact"/>
        <w:jc w:val="center"/>
        <w:rPr>
          <w:rFonts w:ascii="方正小标宋简体" w:eastAsia="方正小标宋简体" w:hAnsi="文星仿宋"/>
          <w:sz w:val="44"/>
          <w:szCs w:val="44"/>
        </w:rPr>
      </w:pPr>
      <w:r>
        <w:rPr>
          <w:rFonts w:ascii="方正小标宋简体" w:eastAsia="方正小标宋简体" w:hAnsi="文星仿宋" w:hint="eastAsia"/>
          <w:sz w:val="44"/>
          <w:szCs w:val="44"/>
        </w:rPr>
        <w:t>《地震服务信息数据接口规范》</w:t>
      </w:r>
    </w:p>
    <w:p w:rsidR="003C6ACE" w:rsidRDefault="00CC6FE6">
      <w:pPr>
        <w:spacing w:line="560" w:lineRule="exact"/>
        <w:jc w:val="center"/>
        <w:rPr>
          <w:rFonts w:ascii="方正小标宋简体" w:eastAsia="方正小标宋简体" w:hAnsi="文星仿宋"/>
          <w:sz w:val="44"/>
          <w:szCs w:val="44"/>
        </w:rPr>
      </w:pPr>
      <w:r>
        <w:rPr>
          <w:rFonts w:ascii="方正小标宋简体" w:eastAsia="方正小标宋简体" w:hAnsi="文星仿宋" w:hint="eastAsia"/>
          <w:sz w:val="44"/>
          <w:szCs w:val="44"/>
        </w:rPr>
        <w:t>编制说明</w:t>
      </w:r>
    </w:p>
    <w:p w:rsidR="003C6ACE" w:rsidRDefault="00CC6FE6" w:rsidP="00560D24">
      <w:pPr>
        <w:ind w:firstLineChars="200" w:firstLine="883"/>
        <w:rPr>
          <w:rFonts w:ascii="宋体" w:hAnsi="宋体"/>
          <w:b/>
          <w:sz w:val="44"/>
          <w:szCs w:val="44"/>
        </w:rPr>
      </w:pPr>
      <w:r>
        <w:rPr>
          <w:rFonts w:ascii="宋体" w:hAnsi="宋体" w:hint="eastAsia"/>
          <w:b/>
          <w:sz w:val="44"/>
          <w:szCs w:val="44"/>
        </w:rPr>
        <w:t xml:space="preserve">        </w:t>
      </w:r>
    </w:p>
    <w:p w:rsidR="003C6ACE" w:rsidRDefault="003C6ACE" w:rsidP="00560D24">
      <w:pPr>
        <w:ind w:firstLineChars="200" w:firstLine="883"/>
        <w:rPr>
          <w:rFonts w:ascii="宋体" w:hAnsi="宋体"/>
          <w:b/>
          <w:sz w:val="44"/>
          <w:szCs w:val="44"/>
        </w:rPr>
      </w:pPr>
    </w:p>
    <w:p w:rsidR="003C6ACE" w:rsidRDefault="003C6ACE" w:rsidP="00560D24">
      <w:pPr>
        <w:ind w:firstLineChars="200" w:firstLine="883"/>
        <w:rPr>
          <w:rFonts w:ascii="宋体" w:hAnsi="宋体"/>
          <w:b/>
          <w:sz w:val="44"/>
          <w:szCs w:val="44"/>
        </w:rPr>
      </w:pPr>
    </w:p>
    <w:p w:rsidR="003C6ACE" w:rsidRDefault="003C6ACE" w:rsidP="00560D24">
      <w:pPr>
        <w:ind w:firstLineChars="200" w:firstLine="883"/>
        <w:rPr>
          <w:rFonts w:ascii="宋体" w:hAnsi="宋体"/>
          <w:b/>
          <w:sz w:val="44"/>
          <w:szCs w:val="44"/>
        </w:rPr>
      </w:pPr>
    </w:p>
    <w:p w:rsidR="003C6ACE" w:rsidRDefault="003C6ACE" w:rsidP="00560D24">
      <w:pPr>
        <w:ind w:firstLineChars="200" w:firstLine="883"/>
        <w:rPr>
          <w:rFonts w:ascii="宋体" w:hAnsi="宋体"/>
          <w:b/>
          <w:sz w:val="44"/>
          <w:szCs w:val="44"/>
        </w:rPr>
      </w:pPr>
    </w:p>
    <w:p w:rsidR="003C6ACE" w:rsidRDefault="003C6ACE" w:rsidP="00560D24">
      <w:pPr>
        <w:ind w:firstLineChars="200" w:firstLine="883"/>
        <w:rPr>
          <w:rFonts w:ascii="宋体" w:hAnsi="宋体"/>
          <w:b/>
          <w:sz w:val="44"/>
          <w:szCs w:val="44"/>
        </w:rPr>
      </w:pPr>
    </w:p>
    <w:p w:rsidR="003C6ACE" w:rsidRDefault="003C6ACE" w:rsidP="00560D24">
      <w:pPr>
        <w:ind w:firstLineChars="200" w:firstLine="883"/>
        <w:rPr>
          <w:rFonts w:ascii="宋体" w:hAnsi="宋体"/>
          <w:b/>
          <w:sz w:val="44"/>
          <w:szCs w:val="44"/>
        </w:rPr>
      </w:pPr>
    </w:p>
    <w:p w:rsidR="003C6ACE" w:rsidRDefault="003C6ACE" w:rsidP="00560D24">
      <w:pPr>
        <w:ind w:firstLineChars="200" w:firstLine="883"/>
        <w:rPr>
          <w:rFonts w:ascii="宋体" w:hAnsi="宋体"/>
          <w:b/>
          <w:sz w:val="44"/>
          <w:szCs w:val="44"/>
        </w:rPr>
      </w:pPr>
    </w:p>
    <w:p w:rsidR="003C6ACE" w:rsidRDefault="003C6ACE" w:rsidP="00560D24">
      <w:pPr>
        <w:ind w:firstLineChars="200" w:firstLine="883"/>
        <w:rPr>
          <w:rFonts w:ascii="宋体" w:hAnsi="宋体"/>
          <w:b/>
          <w:sz w:val="44"/>
          <w:szCs w:val="44"/>
        </w:rPr>
      </w:pPr>
    </w:p>
    <w:p w:rsidR="003C6ACE" w:rsidRDefault="003C6ACE" w:rsidP="00560D24">
      <w:pPr>
        <w:ind w:firstLineChars="200" w:firstLine="643"/>
        <w:jc w:val="center"/>
        <w:rPr>
          <w:rFonts w:ascii="仿宋_GB2312" w:eastAsia="仿宋_GB2312" w:hAnsi="宋体"/>
          <w:b/>
          <w:sz w:val="32"/>
          <w:szCs w:val="32"/>
        </w:rPr>
      </w:pPr>
    </w:p>
    <w:p w:rsidR="003C6ACE" w:rsidRDefault="003C6ACE" w:rsidP="00560D24">
      <w:pPr>
        <w:ind w:firstLineChars="200" w:firstLine="643"/>
        <w:jc w:val="center"/>
        <w:rPr>
          <w:rFonts w:ascii="仿宋_GB2312" w:eastAsia="仿宋_GB2312" w:hAnsi="宋体"/>
          <w:b/>
          <w:sz w:val="32"/>
          <w:szCs w:val="32"/>
        </w:rPr>
      </w:pPr>
    </w:p>
    <w:p w:rsidR="003C6ACE" w:rsidRDefault="003C6ACE" w:rsidP="00560D24">
      <w:pPr>
        <w:ind w:firstLineChars="200" w:firstLine="643"/>
        <w:jc w:val="center"/>
        <w:rPr>
          <w:rFonts w:ascii="仿宋_GB2312" w:eastAsia="仿宋_GB2312" w:hAnsi="宋体"/>
          <w:b/>
          <w:sz w:val="32"/>
          <w:szCs w:val="32"/>
        </w:rPr>
      </w:pPr>
    </w:p>
    <w:p w:rsidR="003C6ACE" w:rsidRDefault="00CC6FE6">
      <w:pPr>
        <w:jc w:val="center"/>
        <w:rPr>
          <w:rFonts w:ascii="仿宋_GB2312" w:eastAsia="仿宋_GB2312" w:hAnsi="宋体"/>
          <w:sz w:val="32"/>
          <w:szCs w:val="32"/>
        </w:rPr>
      </w:pPr>
      <w:r>
        <w:rPr>
          <w:rFonts w:ascii="仿宋_GB2312" w:eastAsia="仿宋_GB2312" w:hAnsi="宋体" w:hint="eastAsia"/>
          <w:b/>
          <w:sz w:val="32"/>
          <w:szCs w:val="32"/>
        </w:rPr>
        <w:t>山西省地震局</w:t>
      </w:r>
    </w:p>
    <w:p w:rsidR="003C6ACE" w:rsidRDefault="00CC6FE6">
      <w:pPr>
        <w:jc w:val="center"/>
        <w:rPr>
          <w:rFonts w:ascii="宋体" w:hAnsi="宋体"/>
          <w:sz w:val="32"/>
          <w:szCs w:val="32"/>
        </w:rPr>
      </w:pPr>
      <w:r>
        <w:rPr>
          <w:rFonts w:ascii="宋体" w:hAnsi="宋体" w:hint="eastAsia"/>
          <w:sz w:val="32"/>
          <w:szCs w:val="32"/>
        </w:rPr>
        <w:t>2020</w:t>
      </w:r>
      <w:r>
        <w:rPr>
          <w:rFonts w:ascii="宋体" w:hAnsi="宋体" w:hint="eastAsia"/>
          <w:sz w:val="32"/>
          <w:szCs w:val="32"/>
        </w:rPr>
        <w:t>年</w:t>
      </w:r>
      <w:r>
        <w:rPr>
          <w:rFonts w:ascii="宋体" w:hAnsi="宋体" w:hint="eastAsia"/>
          <w:sz w:val="32"/>
          <w:szCs w:val="32"/>
        </w:rPr>
        <w:t xml:space="preserve"> </w:t>
      </w:r>
      <w:r>
        <w:rPr>
          <w:rFonts w:ascii="宋体" w:hAnsi="宋体" w:hint="eastAsia"/>
          <w:sz w:val="32"/>
          <w:szCs w:val="32"/>
        </w:rPr>
        <w:t>月</w:t>
      </w:r>
      <w:r>
        <w:rPr>
          <w:rFonts w:ascii="宋体" w:hAnsi="宋体" w:hint="eastAsia"/>
          <w:sz w:val="32"/>
          <w:szCs w:val="32"/>
        </w:rPr>
        <w:t xml:space="preserve"> </w:t>
      </w:r>
      <w:r>
        <w:rPr>
          <w:rFonts w:ascii="宋体" w:hAnsi="宋体" w:hint="eastAsia"/>
          <w:sz w:val="32"/>
          <w:szCs w:val="32"/>
        </w:rPr>
        <w:t>日</w:t>
      </w:r>
    </w:p>
    <w:p w:rsidR="003C6ACE" w:rsidRDefault="00CC6FE6">
      <w:r>
        <w:rPr>
          <w:sz w:val="28"/>
        </w:rPr>
        <w:br w:type="page"/>
      </w:r>
    </w:p>
    <w:p w:rsidR="003C6ACE" w:rsidRDefault="00CC6FE6">
      <w:pPr>
        <w:rPr>
          <w:rFonts w:ascii="黑体" w:eastAsia="黑体" w:hAnsi="宋体"/>
          <w:b/>
          <w:sz w:val="32"/>
          <w:szCs w:val="32"/>
        </w:rPr>
      </w:pPr>
      <w:r>
        <w:rPr>
          <w:rFonts w:ascii="黑体" w:eastAsia="黑体" w:hAnsi="宋体" w:hint="eastAsia"/>
          <w:b/>
          <w:sz w:val="32"/>
          <w:szCs w:val="32"/>
        </w:rPr>
        <w:lastRenderedPageBreak/>
        <w:t>一、工作概述</w:t>
      </w:r>
    </w:p>
    <w:p w:rsidR="003C6ACE" w:rsidRDefault="00CC6FE6" w:rsidP="00560D24">
      <w:pPr>
        <w:ind w:firstLineChars="200" w:firstLine="562"/>
        <w:jc w:val="left"/>
        <w:rPr>
          <w:rFonts w:ascii="宋体" w:hAnsi="宋体"/>
          <w:b/>
          <w:sz w:val="28"/>
        </w:rPr>
      </w:pPr>
      <w:r>
        <w:rPr>
          <w:rFonts w:ascii="宋体" w:hAnsi="宋体" w:hint="eastAsia"/>
          <w:b/>
          <w:sz w:val="28"/>
        </w:rPr>
        <w:t>1.</w:t>
      </w:r>
      <w:r>
        <w:rPr>
          <w:rFonts w:ascii="宋体" w:hAnsi="宋体" w:hint="eastAsia"/>
          <w:b/>
          <w:sz w:val="28"/>
        </w:rPr>
        <w:t>任务来源</w:t>
      </w:r>
    </w:p>
    <w:p w:rsidR="003C6ACE" w:rsidRDefault="00CC6FE6">
      <w:pPr>
        <w:spacing w:beforeLines="50" w:before="156" w:afterLines="50" w:after="156"/>
        <w:ind w:firstLine="660"/>
        <w:rPr>
          <w:rFonts w:eastAsia="仿宋" w:hAnsi="仿宋"/>
          <w:sz w:val="32"/>
          <w:szCs w:val="32"/>
        </w:rPr>
      </w:pPr>
      <w:bookmarkStart w:id="6" w:name="_Hlk41297544"/>
      <w:r>
        <w:rPr>
          <w:rFonts w:eastAsia="仿宋" w:hAnsi="仿宋" w:hint="eastAsia"/>
          <w:sz w:val="32"/>
          <w:szCs w:val="32"/>
        </w:rPr>
        <w:t>山西省地震局于</w:t>
      </w:r>
      <w:r>
        <w:rPr>
          <w:rFonts w:eastAsia="仿宋" w:hAnsi="仿宋" w:hint="eastAsia"/>
          <w:sz w:val="32"/>
          <w:szCs w:val="32"/>
        </w:rPr>
        <w:t>2020</w:t>
      </w:r>
      <w:r>
        <w:rPr>
          <w:rFonts w:eastAsia="仿宋" w:hAnsi="仿宋" w:hint="eastAsia"/>
          <w:sz w:val="32"/>
          <w:szCs w:val="32"/>
        </w:rPr>
        <w:t>年</w:t>
      </w:r>
      <w:r>
        <w:rPr>
          <w:rFonts w:eastAsia="仿宋" w:hAnsi="仿宋" w:hint="eastAsia"/>
          <w:sz w:val="32"/>
          <w:szCs w:val="32"/>
        </w:rPr>
        <w:t>2</w:t>
      </w:r>
      <w:r>
        <w:rPr>
          <w:rFonts w:eastAsia="仿宋" w:hAnsi="仿宋" w:hint="eastAsia"/>
          <w:sz w:val="32"/>
          <w:szCs w:val="32"/>
        </w:rPr>
        <w:t>月向</w:t>
      </w:r>
      <w:r>
        <w:rPr>
          <w:rFonts w:eastAsia="仿宋" w:hAnsi="仿宋" w:hint="eastAsia"/>
          <w:sz w:val="32"/>
          <w:szCs w:val="32"/>
        </w:rPr>
        <w:t>山西省市场监督管理</w:t>
      </w:r>
      <w:r>
        <w:rPr>
          <w:rFonts w:eastAsia="仿宋" w:hAnsi="仿宋" w:hint="eastAsia"/>
          <w:sz w:val="32"/>
          <w:szCs w:val="32"/>
        </w:rPr>
        <w:t>局进行《地震服务信息数据接口规范》地方标准项目申报，</w:t>
      </w:r>
      <w:r>
        <w:rPr>
          <w:rFonts w:eastAsia="仿宋" w:hAnsi="仿宋" w:hint="eastAsia"/>
          <w:sz w:val="32"/>
          <w:szCs w:val="32"/>
        </w:rPr>
        <w:t>2020</w:t>
      </w:r>
      <w:r>
        <w:rPr>
          <w:rFonts w:eastAsia="仿宋" w:hAnsi="仿宋" w:hint="eastAsia"/>
          <w:sz w:val="32"/>
          <w:szCs w:val="32"/>
        </w:rPr>
        <w:t>年</w:t>
      </w:r>
      <w:r>
        <w:rPr>
          <w:rFonts w:eastAsia="仿宋" w:hAnsi="仿宋" w:hint="eastAsia"/>
          <w:sz w:val="32"/>
          <w:szCs w:val="32"/>
        </w:rPr>
        <w:t>4</w:t>
      </w:r>
      <w:r>
        <w:rPr>
          <w:rFonts w:eastAsia="仿宋" w:hAnsi="仿宋" w:hint="eastAsia"/>
          <w:sz w:val="32"/>
          <w:szCs w:val="32"/>
        </w:rPr>
        <w:t>月，</w:t>
      </w:r>
      <w:r>
        <w:rPr>
          <w:rFonts w:eastAsia="仿宋" w:hAnsi="仿宋" w:hint="eastAsia"/>
          <w:sz w:val="32"/>
          <w:szCs w:val="32"/>
        </w:rPr>
        <w:t>山西省市场监督管理</w:t>
      </w:r>
      <w:r>
        <w:rPr>
          <w:rFonts w:eastAsia="仿宋" w:hAnsi="仿宋" w:hint="eastAsia"/>
          <w:sz w:val="32"/>
          <w:szCs w:val="32"/>
        </w:rPr>
        <w:t>局将《地震服务信息数据接口规范》地方标准列入“</w:t>
      </w:r>
      <w:r>
        <w:rPr>
          <w:rFonts w:eastAsia="仿宋" w:hAnsi="仿宋" w:hint="eastAsia"/>
          <w:sz w:val="32"/>
          <w:szCs w:val="32"/>
        </w:rPr>
        <w:t>2020</w:t>
      </w:r>
      <w:r>
        <w:rPr>
          <w:rFonts w:eastAsia="仿宋" w:hAnsi="仿宋" w:hint="eastAsia"/>
          <w:sz w:val="32"/>
          <w:szCs w:val="32"/>
        </w:rPr>
        <w:t>年度第四批山西省省级地方标准制修订项目计划”（</w:t>
      </w:r>
      <w:proofErr w:type="gramStart"/>
      <w:r>
        <w:rPr>
          <w:rFonts w:eastAsia="仿宋" w:hAnsi="仿宋" w:hint="eastAsia"/>
          <w:sz w:val="32"/>
          <w:szCs w:val="32"/>
        </w:rPr>
        <w:t>晋市监标推</w:t>
      </w:r>
      <w:proofErr w:type="gramEnd"/>
      <w:r>
        <w:rPr>
          <w:rFonts w:eastAsia="仿宋" w:hAnsi="仿宋" w:hint="eastAsia"/>
          <w:sz w:val="32"/>
          <w:szCs w:val="32"/>
        </w:rPr>
        <w:t>〔</w:t>
      </w:r>
      <w:r>
        <w:rPr>
          <w:rFonts w:eastAsia="仿宋" w:hAnsi="仿宋" w:hint="eastAsia"/>
          <w:sz w:val="32"/>
          <w:szCs w:val="32"/>
        </w:rPr>
        <w:t>2020</w:t>
      </w:r>
      <w:r>
        <w:rPr>
          <w:rFonts w:eastAsia="仿宋" w:hAnsi="仿宋" w:hint="eastAsia"/>
          <w:sz w:val="32"/>
          <w:szCs w:val="32"/>
        </w:rPr>
        <w:t>〕</w:t>
      </w:r>
      <w:r>
        <w:rPr>
          <w:rFonts w:eastAsia="仿宋" w:hAnsi="仿宋" w:hint="eastAsia"/>
          <w:sz w:val="32"/>
          <w:szCs w:val="32"/>
        </w:rPr>
        <w:t>100</w:t>
      </w:r>
      <w:r>
        <w:rPr>
          <w:rFonts w:eastAsia="仿宋" w:hAnsi="仿宋" w:hint="eastAsia"/>
          <w:sz w:val="32"/>
          <w:szCs w:val="32"/>
        </w:rPr>
        <w:t>号）。</w:t>
      </w:r>
    </w:p>
    <w:bookmarkEnd w:id="6"/>
    <w:p w:rsidR="003C6ACE" w:rsidRDefault="00CC6FE6" w:rsidP="00560D24">
      <w:pPr>
        <w:ind w:firstLineChars="200" w:firstLine="562"/>
        <w:jc w:val="left"/>
        <w:rPr>
          <w:rFonts w:ascii="宋体" w:hAnsi="宋体"/>
          <w:b/>
          <w:sz w:val="28"/>
        </w:rPr>
      </w:pPr>
      <w:r>
        <w:rPr>
          <w:rFonts w:ascii="宋体" w:hAnsi="宋体" w:hint="eastAsia"/>
          <w:b/>
          <w:sz w:val="28"/>
        </w:rPr>
        <w:t>2</w:t>
      </w:r>
      <w:r>
        <w:rPr>
          <w:rFonts w:ascii="宋体" w:hAnsi="宋体"/>
          <w:b/>
          <w:sz w:val="28"/>
        </w:rPr>
        <w:t>.</w:t>
      </w:r>
      <w:r>
        <w:rPr>
          <w:rFonts w:ascii="宋体" w:hAnsi="宋体" w:hint="eastAsia"/>
          <w:b/>
          <w:sz w:val="28"/>
        </w:rPr>
        <w:t>起草单位和主要起草人</w:t>
      </w:r>
    </w:p>
    <w:p w:rsidR="003C6ACE" w:rsidRDefault="00CC6FE6">
      <w:pPr>
        <w:spacing w:beforeLines="50" w:before="156" w:afterLines="50" w:after="156"/>
        <w:ind w:firstLine="660"/>
        <w:rPr>
          <w:rFonts w:eastAsia="仿宋" w:hAnsi="仿宋"/>
          <w:sz w:val="32"/>
          <w:szCs w:val="32"/>
        </w:rPr>
      </w:pPr>
      <w:r>
        <w:rPr>
          <w:rFonts w:eastAsia="仿宋" w:hAnsi="仿宋" w:hint="eastAsia"/>
          <w:sz w:val="32"/>
          <w:szCs w:val="32"/>
        </w:rPr>
        <w:t>本标准起草单位</w:t>
      </w:r>
      <w:r>
        <w:rPr>
          <w:rFonts w:eastAsia="仿宋" w:hAnsi="仿宋" w:hint="eastAsia"/>
          <w:sz w:val="32"/>
          <w:szCs w:val="32"/>
        </w:rPr>
        <w:t>:</w:t>
      </w:r>
      <w:r>
        <w:rPr>
          <w:rFonts w:eastAsia="仿宋" w:hAnsi="仿宋" w:hint="eastAsia"/>
          <w:sz w:val="32"/>
          <w:szCs w:val="32"/>
        </w:rPr>
        <w:t>山西省地震局监测信息</w:t>
      </w:r>
      <w:r>
        <w:rPr>
          <w:rFonts w:eastAsia="仿宋" w:hAnsi="仿宋"/>
          <w:sz w:val="32"/>
          <w:szCs w:val="32"/>
        </w:rPr>
        <w:t>中心</w:t>
      </w:r>
    </w:p>
    <w:p w:rsidR="003C6ACE" w:rsidRDefault="00CC6FE6">
      <w:pPr>
        <w:spacing w:beforeLines="50" w:before="156" w:afterLines="50" w:after="156"/>
        <w:ind w:firstLine="660"/>
        <w:rPr>
          <w:rFonts w:eastAsia="仿宋" w:hAnsi="仿宋"/>
          <w:sz w:val="32"/>
          <w:szCs w:val="32"/>
        </w:rPr>
      </w:pPr>
      <w:r>
        <w:rPr>
          <w:rFonts w:eastAsia="仿宋" w:hAnsi="仿宋" w:hint="eastAsia"/>
          <w:sz w:val="32"/>
          <w:szCs w:val="32"/>
        </w:rPr>
        <w:t>本标准主要起草人：</w:t>
      </w:r>
      <w:r>
        <w:rPr>
          <w:rFonts w:eastAsia="仿宋" w:hAnsi="仿宋"/>
          <w:sz w:val="32"/>
          <w:szCs w:val="32"/>
        </w:rPr>
        <w:t xml:space="preserve"> </w:t>
      </w:r>
    </w:p>
    <w:p w:rsidR="003C6ACE" w:rsidRDefault="00CC6FE6" w:rsidP="00560D24">
      <w:pPr>
        <w:ind w:firstLineChars="200" w:firstLine="562"/>
        <w:jc w:val="left"/>
        <w:rPr>
          <w:rFonts w:ascii="宋体" w:hAnsi="宋体"/>
          <w:b/>
          <w:sz w:val="28"/>
        </w:rPr>
      </w:pPr>
      <w:r>
        <w:rPr>
          <w:rFonts w:ascii="宋体" w:hAnsi="宋体" w:hint="eastAsia"/>
          <w:b/>
          <w:sz w:val="28"/>
        </w:rPr>
        <w:t>3.</w:t>
      </w:r>
      <w:r>
        <w:rPr>
          <w:rFonts w:ascii="宋体" w:hAnsi="宋体" w:hint="eastAsia"/>
          <w:b/>
          <w:sz w:val="28"/>
        </w:rPr>
        <w:t>标准需求分析</w:t>
      </w:r>
    </w:p>
    <w:p w:rsidR="003C6ACE" w:rsidRDefault="00CC6FE6">
      <w:pPr>
        <w:spacing w:beforeLines="50" w:before="156" w:afterLines="50" w:after="156"/>
        <w:ind w:firstLine="660"/>
        <w:rPr>
          <w:rFonts w:eastAsia="仿宋" w:hAnsi="仿宋"/>
          <w:sz w:val="32"/>
          <w:szCs w:val="32"/>
        </w:rPr>
      </w:pPr>
      <w:r>
        <w:rPr>
          <w:rFonts w:eastAsia="仿宋" w:hAnsi="仿宋" w:hint="eastAsia"/>
          <w:sz w:val="32"/>
          <w:szCs w:val="32"/>
        </w:rPr>
        <w:t>《</w:t>
      </w:r>
      <w:r>
        <w:rPr>
          <w:rFonts w:eastAsia="仿宋" w:hAnsi="仿宋"/>
          <w:sz w:val="32"/>
          <w:szCs w:val="32"/>
        </w:rPr>
        <w:t>山西省</w:t>
      </w:r>
      <w:r>
        <w:rPr>
          <w:rFonts w:eastAsia="仿宋" w:hAnsi="仿宋"/>
          <w:sz w:val="32"/>
          <w:szCs w:val="32"/>
        </w:rPr>
        <w:t>“</w:t>
      </w:r>
      <w:r>
        <w:rPr>
          <w:rFonts w:eastAsia="仿宋" w:hAnsi="仿宋"/>
          <w:sz w:val="32"/>
          <w:szCs w:val="32"/>
        </w:rPr>
        <w:t>十三五</w:t>
      </w:r>
      <w:r>
        <w:rPr>
          <w:rFonts w:eastAsia="仿宋" w:hAnsi="仿宋"/>
          <w:sz w:val="32"/>
          <w:szCs w:val="32"/>
        </w:rPr>
        <w:t>”</w:t>
      </w:r>
      <w:r>
        <w:rPr>
          <w:rFonts w:eastAsia="仿宋" w:hAnsi="仿宋"/>
          <w:sz w:val="32"/>
          <w:szCs w:val="32"/>
        </w:rPr>
        <w:t>防震减灾规划》明确要求提升山西防震减灾信息汇聚处理和信息服务能力。</w:t>
      </w:r>
      <w:r>
        <w:rPr>
          <w:rFonts w:eastAsia="仿宋" w:hAnsi="仿宋" w:hint="eastAsia"/>
          <w:sz w:val="32"/>
          <w:szCs w:val="32"/>
        </w:rPr>
        <w:t>随着地震信息化进程的加快，现代社会对公共地震服务信息化和标准化提出了全新的要求。地震数据作为一种与地震的孕育、发生、地震波传播及地震动造成的后果以及减轻地震灾害相关联的数据具有一定的行业特殊性，因而地震数据相关标准与其他行业数据标准不同。现今在地震数据共享服务领域（包括数据接口服务）相关国家标准、地方标准尚未形成，亟需通过制定相关标准来进一步加强</w:t>
      </w:r>
      <w:r>
        <w:rPr>
          <w:rFonts w:eastAsia="仿宋" w:hAnsi="仿宋" w:hint="eastAsia"/>
          <w:sz w:val="32"/>
          <w:szCs w:val="32"/>
        </w:rPr>
        <w:t>、</w:t>
      </w:r>
      <w:r>
        <w:rPr>
          <w:rFonts w:eastAsia="仿宋" w:hAnsi="仿宋" w:hint="eastAsia"/>
          <w:sz w:val="32"/>
          <w:szCs w:val="32"/>
        </w:rPr>
        <w:t>改进地震数据共享服务标准化管理工作。</w:t>
      </w:r>
    </w:p>
    <w:p w:rsidR="003C6ACE" w:rsidRDefault="00CC6FE6">
      <w:pPr>
        <w:spacing w:beforeLines="50" w:before="156" w:afterLines="50" w:after="156"/>
        <w:ind w:firstLine="660"/>
        <w:rPr>
          <w:rFonts w:eastAsia="仿宋" w:hAnsi="仿宋"/>
          <w:sz w:val="32"/>
          <w:szCs w:val="32"/>
        </w:rPr>
      </w:pPr>
      <w:r>
        <w:rPr>
          <w:rFonts w:eastAsia="仿宋" w:hAnsi="仿宋" w:hint="eastAsia"/>
          <w:sz w:val="32"/>
          <w:szCs w:val="32"/>
        </w:rPr>
        <w:lastRenderedPageBreak/>
        <w:t>地震发生后，地震服务信息接口作为快速、及时、有效发布地震服务信息的有效途径受到越来越多的重视，但不统一的地震服务信息数据接口容易造成地震服务信息的无序传播和混乱。地震</w:t>
      </w:r>
      <w:r>
        <w:rPr>
          <w:rFonts w:eastAsia="仿宋" w:hAnsi="仿宋"/>
          <w:sz w:val="32"/>
          <w:szCs w:val="32"/>
        </w:rPr>
        <w:t>服务信息数据接口</w:t>
      </w:r>
      <w:r>
        <w:rPr>
          <w:rFonts w:eastAsia="仿宋" w:hAnsi="仿宋" w:hint="eastAsia"/>
          <w:sz w:val="32"/>
          <w:szCs w:val="32"/>
        </w:rPr>
        <w:t>标准的</w:t>
      </w:r>
      <w:r>
        <w:rPr>
          <w:rFonts w:eastAsia="仿宋" w:hAnsi="仿宋"/>
          <w:sz w:val="32"/>
          <w:szCs w:val="32"/>
        </w:rPr>
        <w:t>制定，</w:t>
      </w:r>
      <w:r>
        <w:rPr>
          <w:rFonts w:eastAsia="仿宋" w:hAnsi="仿宋" w:hint="eastAsia"/>
          <w:sz w:val="32"/>
          <w:szCs w:val="32"/>
        </w:rPr>
        <w:t>将有效解决当前地震服务信息传播领域关键技术和指标不统一，地震服务信息数据接口不规范造成的地震服务信息的无序传播和混乱问题。</w:t>
      </w:r>
      <w:r>
        <w:rPr>
          <w:rFonts w:eastAsia="仿宋" w:hAnsi="仿宋" w:hint="eastAsia"/>
          <w:sz w:val="32"/>
          <w:szCs w:val="32"/>
        </w:rPr>
        <w:t>本</w:t>
      </w:r>
      <w:r>
        <w:rPr>
          <w:rFonts w:eastAsia="仿宋" w:hAnsi="仿宋" w:hint="eastAsia"/>
          <w:sz w:val="32"/>
          <w:szCs w:val="32"/>
        </w:rPr>
        <w:t>标准适用于地震行业和相关地震服务信息应用单位或个人进行地震服务信息系统的设计、研发和维护。</w:t>
      </w:r>
    </w:p>
    <w:p w:rsidR="003C6ACE" w:rsidRDefault="00CC6FE6" w:rsidP="00560D24">
      <w:pPr>
        <w:ind w:firstLineChars="200" w:firstLine="562"/>
        <w:jc w:val="left"/>
        <w:rPr>
          <w:rFonts w:ascii="宋体" w:hAnsi="宋体"/>
          <w:b/>
          <w:sz w:val="28"/>
        </w:rPr>
      </w:pPr>
      <w:r>
        <w:rPr>
          <w:rFonts w:ascii="宋体" w:hAnsi="宋体" w:hint="eastAsia"/>
          <w:b/>
          <w:sz w:val="28"/>
        </w:rPr>
        <w:t>4</w:t>
      </w:r>
      <w:r>
        <w:rPr>
          <w:rFonts w:ascii="宋体" w:hAnsi="宋体"/>
          <w:b/>
          <w:sz w:val="28"/>
        </w:rPr>
        <w:t>.</w:t>
      </w:r>
      <w:r>
        <w:rPr>
          <w:rFonts w:ascii="宋体" w:hAnsi="宋体" w:hint="eastAsia"/>
          <w:b/>
          <w:sz w:val="28"/>
        </w:rPr>
        <w:t>起草过程</w:t>
      </w:r>
    </w:p>
    <w:p w:rsidR="003C6ACE" w:rsidRDefault="00CC6FE6">
      <w:pPr>
        <w:spacing w:beforeLines="50" w:before="156" w:afterLines="50" w:after="156"/>
        <w:ind w:firstLine="660"/>
        <w:rPr>
          <w:rFonts w:eastAsia="仿宋" w:hAnsi="仿宋"/>
          <w:sz w:val="32"/>
          <w:szCs w:val="32"/>
        </w:rPr>
      </w:pPr>
      <w:r>
        <w:rPr>
          <w:rFonts w:eastAsia="仿宋" w:hAnsi="仿宋" w:hint="eastAsia"/>
          <w:sz w:val="32"/>
          <w:szCs w:val="32"/>
        </w:rPr>
        <w:t>2020</w:t>
      </w:r>
      <w:r>
        <w:rPr>
          <w:rFonts w:eastAsia="仿宋" w:hAnsi="仿宋" w:hint="eastAsia"/>
          <w:sz w:val="32"/>
          <w:szCs w:val="32"/>
        </w:rPr>
        <w:t>年</w:t>
      </w:r>
      <w:r>
        <w:rPr>
          <w:rFonts w:eastAsia="仿宋" w:hAnsi="仿宋" w:hint="eastAsia"/>
          <w:sz w:val="32"/>
          <w:szCs w:val="32"/>
        </w:rPr>
        <w:t>1-2</w:t>
      </w:r>
      <w:r>
        <w:rPr>
          <w:rFonts w:eastAsia="仿宋" w:hAnsi="仿宋" w:hint="eastAsia"/>
          <w:sz w:val="32"/>
          <w:szCs w:val="32"/>
        </w:rPr>
        <w:t>月结合我省地震服务信息数据工作实际，分析总结，确定标准规范范围和内容。并</w:t>
      </w:r>
      <w:r>
        <w:rPr>
          <w:rFonts w:eastAsia="仿宋" w:hAnsi="仿宋" w:hint="eastAsia"/>
          <w:sz w:val="32"/>
          <w:szCs w:val="32"/>
        </w:rPr>
        <w:t>成立标准规范起草组，依据</w:t>
      </w:r>
      <w:r>
        <w:rPr>
          <w:rFonts w:eastAsia="仿宋" w:hAnsi="仿宋" w:hint="eastAsia"/>
          <w:sz w:val="32"/>
          <w:szCs w:val="32"/>
        </w:rPr>
        <w:t>GB/T 1.1-2009</w:t>
      </w:r>
      <w:r>
        <w:rPr>
          <w:rFonts w:eastAsia="仿宋" w:hAnsi="仿宋" w:hint="eastAsia"/>
          <w:sz w:val="32"/>
          <w:szCs w:val="32"/>
        </w:rPr>
        <w:t>《标准化工作导则》要求，对标准规范制订工作进行安排，落实工作职责，明确人员分工，要求起草组成员要按照确定的时间进度完成工作。</w:t>
      </w:r>
    </w:p>
    <w:p w:rsidR="003C6ACE" w:rsidRDefault="00CC6FE6">
      <w:pPr>
        <w:spacing w:beforeLines="50" w:before="156" w:afterLines="50" w:after="156"/>
        <w:ind w:firstLine="660"/>
        <w:rPr>
          <w:rFonts w:eastAsia="仿宋" w:hAnsi="仿宋"/>
          <w:sz w:val="32"/>
          <w:szCs w:val="32"/>
        </w:rPr>
      </w:pPr>
      <w:r>
        <w:rPr>
          <w:rFonts w:eastAsia="仿宋" w:hAnsi="仿宋" w:hint="eastAsia"/>
          <w:sz w:val="32"/>
          <w:szCs w:val="32"/>
        </w:rPr>
        <w:t>20</w:t>
      </w:r>
      <w:r>
        <w:rPr>
          <w:rFonts w:eastAsia="仿宋" w:hAnsi="仿宋" w:hint="eastAsia"/>
          <w:sz w:val="32"/>
          <w:szCs w:val="32"/>
        </w:rPr>
        <w:t>20</w:t>
      </w:r>
      <w:r>
        <w:rPr>
          <w:rFonts w:eastAsia="仿宋" w:hAnsi="仿宋" w:hint="eastAsia"/>
          <w:sz w:val="32"/>
          <w:szCs w:val="32"/>
        </w:rPr>
        <w:t>年</w:t>
      </w:r>
      <w:r>
        <w:rPr>
          <w:rFonts w:eastAsia="仿宋" w:hAnsi="仿宋" w:hint="eastAsia"/>
          <w:sz w:val="32"/>
          <w:szCs w:val="32"/>
        </w:rPr>
        <w:t>3</w:t>
      </w:r>
      <w:r>
        <w:rPr>
          <w:rFonts w:eastAsia="仿宋" w:hAnsi="仿宋" w:hint="eastAsia"/>
          <w:sz w:val="32"/>
          <w:szCs w:val="32"/>
        </w:rPr>
        <w:t>月，起草组成员广泛搜集整理相关资料，分析类比其他行业现有的、相似的国家、行业、地方标准，结</w:t>
      </w:r>
      <w:r>
        <w:rPr>
          <w:rFonts w:eastAsia="仿宋" w:hAnsi="仿宋" w:hint="eastAsia"/>
          <w:sz w:val="32"/>
          <w:szCs w:val="32"/>
        </w:rPr>
        <w:t>合工作实际在此基础上起草了标准规范大纲草稿。</w:t>
      </w:r>
    </w:p>
    <w:p w:rsidR="003C6ACE" w:rsidRDefault="00CC6FE6">
      <w:pPr>
        <w:spacing w:beforeLines="50" w:before="156" w:afterLines="50" w:after="156"/>
        <w:ind w:firstLine="660"/>
        <w:rPr>
          <w:rFonts w:eastAsia="仿宋" w:hAnsi="仿宋"/>
          <w:sz w:val="32"/>
          <w:szCs w:val="32"/>
        </w:rPr>
      </w:pPr>
      <w:r>
        <w:rPr>
          <w:rFonts w:eastAsia="仿宋" w:hAnsi="仿宋" w:hint="eastAsia"/>
          <w:sz w:val="32"/>
          <w:szCs w:val="32"/>
        </w:rPr>
        <w:t>20</w:t>
      </w:r>
      <w:r>
        <w:rPr>
          <w:rFonts w:eastAsia="仿宋" w:hAnsi="仿宋" w:hint="eastAsia"/>
          <w:sz w:val="32"/>
          <w:szCs w:val="32"/>
        </w:rPr>
        <w:t>20</w:t>
      </w:r>
      <w:r>
        <w:rPr>
          <w:rFonts w:eastAsia="仿宋" w:hAnsi="仿宋" w:hint="eastAsia"/>
          <w:sz w:val="32"/>
          <w:szCs w:val="32"/>
        </w:rPr>
        <w:t>年</w:t>
      </w:r>
      <w:r>
        <w:rPr>
          <w:rFonts w:eastAsia="仿宋" w:hAnsi="仿宋" w:hint="eastAsia"/>
          <w:sz w:val="32"/>
          <w:szCs w:val="32"/>
        </w:rPr>
        <w:t>4</w:t>
      </w:r>
      <w:r>
        <w:rPr>
          <w:rFonts w:eastAsia="仿宋" w:hAnsi="仿宋" w:hint="eastAsia"/>
          <w:sz w:val="32"/>
          <w:szCs w:val="32"/>
        </w:rPr>
        <w:t>月，召开起草组第一次讨论会，对《地震服务信息数据接口规范》（草稿）进行讨论，明确了标准的框架结构、基本内容。</w:t>
      </w:r>
    </w:p>
    <w:p w:rsidR="003C6ACE" w:rsidRDefault="00CC6FE6">
      <w:pPr>
        <w:spacing w:beforeLines="50" w:before="156" w:afterLines="50" w:after="156"/>
        <w:ind w:firstLine="660"/>
        <w:rPr>
          <w:rFonts w:eastAsia="仿宋" w:hAnsi="仿宋"/>
          <w:sz w:val="32"/>
          <w:szCs w:val="32"/>
        </w:rPr>
      </w:pPr>
      <w:r>
        <w:rPr>
          <w:rFonts w:eastAsia="仿宋" w:hAnsi="仿宋" w:hint="eastAsia"/>
          <w:sz w:val="32"/>
          <w:szCs w:val="32"/>
        </w:rPr>
        <w:t>2020</w:t>
      </w:r>
      <w:r>
        <w:rPr>
          <w:rFonts w:eastAsia="仿宋" w:hAnsi="仿宋" w:hint="eastAsia"/>
          <w:sz w:val="32"/>
          <w:szCs w:val="32"/>
        </w:rPr>
        <w:t>年</w:t>
      </w:r>
      <w:r>
        <w:rPr>
          <w:rFonts w:eastAsia="仿宋" w:hAnsi="仿宋" w:hint="eastAsia"/>
          <w:sz w:val="32"/>
          <w:szCs w:val="32"/>
        </w:rPr>
        <w:t>5</w:t>
      </w:r>
      <w:r>
        <w:rPr>
          <w:rFonts w:eastAsia="仿宋" w:hAnsi="仿宋" w:hint="eastAsia"/>
          <w:sz w:val="32"/>
          <w:szCs w:val="32"/>
        </w:rPr>
        <w:t>月，召开起草组第二次讨论会，对《地震服</w:t>
      </w:r>
      <w:r>
        <w:rPr>
          <w:rFonts w:eastAsia="仿宋" w:hAnsi="仿宋" w:hint="eastAsia"/>
          <w:sz w:val="32"/>
          <w:szCs w:val="32"/>
        </w:rPr>
        <w:lastRenderedPageBreak/>
        <w:t>务信息数据接口规</w:t>
      </w:r>
      <w:r>
        <w:rPr>
          <w:rFonts w:eastAsia="仿宋" w:hAnsi="仿宋" w:hint="eastAsia"/>
          <w:sz w:val="32"/>
          <w:szCs w:val="32"/>
        </w:rPr>
        <w:t>范》（草稿）进行讨论，初步确定了《地震服务信息数据接口规范》的访问方法、授权机制及效能要求、接口说明等内容。</w:t>
      </w:r>
    </w:p>
    <w:p w:rsidR="003C6ACE" w:rsidRDefault="00CC6FE6">
      <w:pPr>
        <w:spacing w:beforeLines="50" w:before="156" w:afterLines="50" w:after="156"/>
        <w:ind w:firstLine="660"/>
        <w:rPr>
          <w:rFonts w:eastAsia="仿宋" w:hAnsi="仿宋"/>
          <w:sz w:val="32"/>
          <w:szCs w:val="32"/>
        </w:rPr>
      </w:pPr>
      <w:r>
        <w:rPr>
          <w:rFonts w:eastAsia="仿宋" w:hAnsi="仿宋" w:hint="eastAsia"/>
          <w:sz w:val="32"/>
          <w:szCs w:val="32"/>
        </w:rPr>
        <w:t>2020</w:t>
      </w:r>
      <w:r>
        <w:rPr>
          <w:rFonts w:eastAsia="仿宋" w:hAnsi="仿宋" w:hint="eastAsia"/>
          <w:sz w:val="32"/>
          <w:szCs w:val="32"/>
        </w:rPr>
        <w:t>年</w:t>
      </w:r>
      <w:r>
        <w:rPr>
          <w:rFonts w:eastAsia="仿宋" w:hAnsi="仿宋" w:hint="eastAsia"/>
          <w:sz w:val="32"/>
          <w:szCs w:val="32"/>
        </w:rPr>
        <w:t>6</w:t>
      </w:r>
      <w:r>
        <w:rPr>
          <w:rFonts w:eastAsia="仿宋" w:hAnsi="仿宋" w:hint="eastAsia"/>
          <w:sz w:val="32"/>
          <w:szCs w:val="32"/>
        </w:rPr>
        <w:t>月，召开起草组第三次讨论会，提出修改完善意见建议。</w:t>
      </w:r>
    </w:p>
    <w:p w:rsidR="003C6ACE" w:rsidRDefault="00CC6FE6">
      <w:pPr>
        <w:spacing w:beforeLines="50" w:before="156" w:afterLines="50" w:after="156"/>
        <w:ind w:firstLine="660"/>
        <w:rPr>
          <w:rFonts w:eastAsia="仿宋" w:hAnsi="仿宋"/>
          <w:sz w:val="32"/>
          <w:szCs w:val="32"/>
        </w:rPr>
      </w:pPr>
      <w:r>
        <w:rPr>
          <w:rFonts w:eastAsia="仿宋" w:hAnsi="仿宋" w:hint="eastAsia"/>
          <w:sz w:val="32"/>
          <w:szCs w:val="32"/>
        </w:rPr>
        <w:t>2020</w:t>
      </w:r>
      <w:r>
        <w:rPr>
          <w:rFonts w:eastAsia="仿宋" w:hAnsi="仿宋" w:hint="eastAsia"/>
          <w:sz w:val="32"/>
          <w:szCs w:val="32"/>
        </w:rPr>
        <w:t>年</w:t>
      </w:r>
      <w:r>
        <w:rPr>
          <w:rFonts w:eastAsia="仿宋" w:hAnsi="仿宋" w:hint="eastAsia"/>
          <w:sz w:val="32"/>
          <w:szCs w:val="32"/>
        </w:rPr>
        <w:t>7</w:t>
      </w:r>
      <w:r>
        <w:rPr>
          <w:rFonts w:eastAsia="仿宋" w:hAnsi="仿宋" w:hint="eastAsia"/>
          <w:sz w:val="32"/>
          <w:szCs w:val="32"/>
        </w:rPr>
        <w:t>月，召开起草组第四次讨论会，完成《地震服务信息数据接口规范》草稿，开始征求意见。</w:t>
      </w:r>
    </w:p>
    <w:p w:rsidR="003C6ACE" w:rsidRDefault="00CC6FE6">
      <w:pPr>
        <w:rPr>
          <w:rFonts w:ascii="黑体" w:eastAsia="黑体" w:hAnsi="宋体"/>
          <w:b/>
          <w:sz w:val="32"/>
          <w:szCs w:val="32"/>
        </w:rPr>
      </w:pPr>
      <w:r>
        <w:rPr>
          <w:rFonts w:ascii="黑体" w:eastAsia="黑体" w:hAnsi="宋体" w:hint="eastAsia"/>
          <w:b/>
          <w:sz w:val="32"/>
          <w:szCs w:val="32"/>
        </w:rPr>
        <w:t>二、编制的原则和主要内容</w:t>
      </w:r>
    </w:p>
    <w:p w:rsidR="003C6ACE" w:rsidRDefault="00CC6FE6" w:rsidP="00560D24">
      <w:pPr>
        <w:spacing w:line="560" w:lineRule="exact"/>
        <w:ind w:firstLineChars="200" w:firstLine="643"/>
        <w:rPr>
          <w:rFonts w:ascii="楷体_GB2312" w:eastAsia="楷体_GB2312"/>
          <w:b/>
          <w:sz w:val="32"/>
          <w:szCs w:val="32"/>
        </w:rPr>
      </w:pPr>
      <w:r>
        <w:rPr>
          <w:rFonts w:ascii="楷体_GB2312" w:eastAsia="楷体_GB2312" w:hint="eastAsia"/>
          <w:b/>
          <w:sz w:val="32"/>
          <w:szCs w:val="32"/>
        </w:rPr>
        <w:t>1.</w:t>
      </w:r>
      <w:r>
        <w:rPr>
          <w:rFonts w:ascii="楷体_GB2312" w:eastAsia="楷体_GB2312" w:hint="eastAsia"/>
          <w:b/>
          <w:sz w:val="32"/>
          <w:szCs w:val="32"/>
        </w:rPr>
        <w:t>标准编制原则</w:t>
      </w:r>
    </w:p>
    <w:p w:rsidR="003C6ACE" w:rsidRDefault="00CC6FE6">
      <w:pPr>
        <w:spacing w:beforeLines="50" w:before="156" w:afterLines="50" w:after="156"/>
        <w:ind w:firstLine="660"/>
        <w:rPr>
          <w:rFonts w:eastAsia="仿宋" w:hAnsi="仿宋"/>
          <w:sz w:val="32"/>
          <w:szCs w:val="32"/>
        </w:rPr>
      </w:pPr>
      <w:r>
        <w:rPr>
          <w:rFonts w:eastAsia="仿宋" w:hAnsi="仿宋" w:hint="eastAsia"/>
          <w:sz w:val="32"/>
          <w:szCs w:val="32"/>
        </w:rPr>
        <w:t>本标准编制遵循“科学、先进、适用和可操作性强”的原则。标准编写严格执行《标准化工作导则》第一部分“标准的结构和编写规则</w:t>
      </w:r>
      <w:r>
        <w:rPr>
          <w:rFonts w:eastAsia="仿宋" w:hAnsi="仿宋"/>
          <w:sz w:val="32"/>
          <w:szCs w:val="32"/>
        </w:rPr>
        <w:t>”</w:t>
      </w:r>
      <w:r>
        <w:rPr>
          <w:rFonts w:eastAsia="仿宋" w:hAnsi="仿宋" w:hint="eastAsia"/>
          <w:sz w:val="32"/>
          <w:szCs w:val="32"/>
        </w:rPr>
        <w:t>（</w:t>
      </w:r>
      <w:r>
        <w:rPr>
          <w:rFonts w:eastAsia="仿宋" w:hAnsi="仿宋" w:hint="eastAsia"/>
          <w:sz w:val="32"/>
          <w:szCs w:val="32"/>
        </w:rPr>
        <w:t xml:space="preserve">GB/T </w:t>
      </w:r>
      <w:r>
        <w:rPr>
          <w:rFonts w:eastAsia="仿宋" w:hAnsi="仿宋" w:hint="eastAsia"/>
          <w:sz w:val="32"/>
          <w:szCs w:val="32"/>
        </w:rPr>
        <w:t>1.1-2009</w:t>
      </w:r>
      <w:r>
        <w:rPr>
          <w:rFonts w:eastAsia="仿宋" w:hAnsi="仿宋" w:hint="eastAsia"/>
          <w:sz w:val="32"/>
          <w:szCs w:val="32"/>
        </w:rPr>
        <w:t>）的有关规定，谨慎参考、借鉴了其它标准、资料，同时注意与国家法律法规和现行标准的协调。</w:t>
      </w:r>
    </w:p>
    <w:p w:rsidR="003C6ACE" w:rsidRDefault="00CC6FE6" w:rsidP="00560D24">
      <w:pPr>
        <w:spacing w:line="560" w:lineRule="exact"/>
        <w:ind w:firstLineChars="200" w:firstLine="643"/>
        <w:rPr>
          <w:rFonts w:ascii="楷体_GB2312" w:eastAsia="楷体_GB2312"/>
          <w:b/>
          <w:sz w:val="32"/>
          <w:szCs w:val="32"/>
        </w:rPr>
      </w:pPr>
      <w:r>
        <w:rPr>
          <w:rFonts w:ascii="楷体_GB2312" w:eastAsia="楷体_GB2312" w:hint="eastAsia"/>
          <w:b/>
          <w:sz w:val="32"/>
          <w:szCs w:val="32"/>
        </w:rPr>
        <w:t>2.</w:t>
      </w:r>
      <w:r>
        <w:rPr>
          <w:rFonts w:ascii="楷体_GB2312" w:eastAsia="楷体_GB2312" w:hint="eastAsia"/>
          <w:b/>
          <w:sz w:val="32"/>
          <w:szCs w:val="32"/>
        </w:rPr>
        <w:t>标准技术内容范围确定原则</w:t>
      </w:r>
    </w:p>
    <w:p w:rsidR="003C6ACE" w:rsidRDefault="00CC6FE6">
      <w:pPr>
        <w:spacing w:beforeLines="50" w:before="156" w:afterLines="50" w:after="156"/>
        <w:ind w:firstLine="660"/>
        <w:rPr>
          <w:rFonts w:eastAsia="仿宋" w:hAnsi="仿宋"/>
          <w:sz w:val="32"/>
          <w:szCs w:val="32"/>
        </w:rPr>
      </w:pPr>
      <w:r>
        <w:rPr>
          <w:rFonts w:eastAsia="仿宋" w:hAnsi="仿宋" w:hint="eastAsia"/>
          <w:sz w:val="32"/>
          <w:szCs w:val="32"/>
        </w:rPr>
        <w:t>目前</w:t>
      </w:r>
      <w:r>
        <w:rPr>
          <w:rFonts w:eastAsia="仿宋" w:hAnsi="仿宋"/>
          <w:sz w:val="32"/>
          <w:szCs w:val="32"/>
        </w:rPr>
        <w:t>，</w:t>
      </w:r>
      <w:r>
        <w:rPr>
          <w:rFonts w:eastAsia="仿宋" w:hAnsi="仿宋" w:hint="eastAsia"/>
          <w:sz w:val="32"/>
          <w:szCs w:val="32"/>
        </w:rPr>
        <w:t>地震数据共享服务领域（包括数据接口服务）</w:t>
      </w:r>
      <w:r>
        <w:rPr>
          <w:rFonts w:eastAsia="仿宋" w:hAnsi="仿宋"/>
          <w:sz w:val="32"/>
          <w:szCs w:val="32"/>
        </w:rPr>
        <w:t>没有国家</w:t>
      </w:r>
      <w:r>
        <w:rPr>
          <w:rFonts w:eastAsia="仿宋" w:hAnsi="仿宋" w:hint="eastAsia"/>
          <w:sz w:val="32"/>
          <w:szCs w:val="32"/>
        </w:rPr>
        <w:t>、</w:t>
      </w:r>
      <w:r>
        <w:rPr>
          <w:rFonts w:eastAsia="仿宋" w:hAnsi="仿宋"/>
          <w:sz w:val="32"/>
          <w:szCs w:val="32"/>
        </w:rPr>
        <w:t>行业标准</w:t>
      </w:r>
      <w:r>
        <w:rPr>
          <w:rFonts w:eastAsia="仿宋" w:hAnsi="仿宋" w:hint="eastAsia"/>
          <w:sz w:val="32"/>
          <w:szCs w:val="32"/>
        </w:rPr>
        <w:t>。本规范在制定过程中充分考虑我省地震服务信息数据工作的需求，确定了地震服务信息数据接口的访问方法、授权机制、效能要求及接口说明</w:t>
      </w:r>
      <w:r>
        <w:rPr>
          <w:rFonts w:eastAsia="仿宋" w:hAnsi="仿宋" w:hint="eastAsia"/>
          <w:sz w:val="32"/>
          <w:szCs w:val="32"/>
        </w:rPr>
        <w:t xml:space="preserve"> </w:t>
      </w:r>
      <w:r>
        <w:rPr>
          <w:rFonts w:eastAsia="仿宋" w:hAnsi="仿宋" w:hint="eastAsia"/>
          <w:sz w:val="32"/>
          <w:szCs w:val="32"/>
        </w:rPr>
        <w:t>。具体包括以访问方式、访问步骤、服务请求和服务响应为主的访问方法，以及授权机制、效能要求和接口说明等内容。考虑到现阶段</w:t>
      </w:r>
      <w:r>
        <w:rPr>
          <w:rFonts w:eastAsia="仿宋" w:hAnsi="仿宋" w:hint="eastAsia"/>
          <w:sz w:val="32"/>
          <w:szCs w:val="32"/>
        </w:rPr>
        <w:lastRenderedPageBreak/>
        <w:t>工作实际，本规范在服务请求参数中，</w:t>
      </w:r>
      <w:r>
        <w:rPr>
          <w:rFonts w:eastAsia="仿宋" w:hAnsi="仿宋" w:hint="eastAsia"/>
          <w:sz w:val="32"/>
          <w:szCs w:val="32"/>
        </w:rPr>
        <w:t>目前</w:t>
      </w:r>
      <w:r>
        <w:rPr>
          <w:rFonts w:eastAsia="仿宋" w:hAnsi="仿宋" w:hint="eastAsia"/>
          <w:sz w:val="32"/>
          <w:szCs w:val="32"/>
        </w:rPr>
        <w:t>考虑了时间参数</w:t>
      </w:r>
      <w:r>
        <w:rPr>
          <w:rFonts w:eastAsia="仿宋" w:hAnsi="仿宋" w:hint="eastAsia"/>
          <w:sz w:val="32"/>
          <w:szCs w:val="32"/>
        </w:rPr>
        <w:t>、</w:t>
      </w:r>
      <w:r>
        <w:rPr>
          <w:rFonts w:eastAsia="仿宋" w:hAnsi="仿宋" w:hint="eastAsia"/>
          <w:sz w:val="32"/>
          <w:szCs w:val="32"/>
        </w:rPr>
        <w:t>位置参数和</w:t>
      </w:r>
      <w:r>
        <w:rPr>
          <w:rFonts w:eastAsia="仿宋" w:hAnsi="仿宋" w:hint="eastAsia"/>
          <w:sz w:val="32"/>
          <w:szCs w:val="32"/>
        </w:rPr>
        <w:t>震级</w:t>
      </w:r>
      <w:r>
        <w:rPr>
          <w:rFonts w:eastAsia="仿宋" w:hAnsi="仿宋" w:hint="eastAsia"/>
          <w:sz w:val="32"/>
          <w:szCs w:val="32"/>
        </w:rPr>
        <w:t>参数</w:t>
      </w:r>
      <w:r>
        <w:rPr>
          <w:rFonts w:eastAsia="仿宋" w:hAnsi="仿宋" w:hint="eastAsia"/>
          <w:sz w:val="32"/>
          <w:szCs w:val="32"/>
        </w:rPr>
        <w:t>，</w:t>
      </w:r>
      <w:r>
        <w:rPr>
          <w:rFonts w:eastAsia="仿宋" w:hAnsi="仿宋" w:hint="eastAsia"/>
          <w:sz w:val="32"/>
          <w:szCs w:val="32"/>
        </w:rPr>
        <w:t>其他参数</w:t>
      </w:r>
      <w:r>
        <w:rPr>
          <w:rFonts w:eastAsia="仿宋" w:hAnsi="仿宋" w:hint="eastAsia"/>
          <w:sz w:val="32"/>
          <w:szCs w:val="32"/>
        </w:rPr>
        <w:t>并未做内容要求。</w:t>
      </w:r>
    </w:p>
    <w:p w:rsidR="003C6ACE" w:rsidRDefault="00CC6FE6" w:rsidP="00560D24">
      <w:pPr>
        <w:spacing w:line="560" w:lineRule="exact"/>
        <w:ind w:firstLineChars="200" w:firstLine="643"/>
        <w:rPr>
          <w:rFonts w:ascii="楷体_GB2312" w:eastAsia="楷体_GB2312"/>
          <w:b/>
          <w:sz w:val="32"/>
          <w:szCs w:val="32"/>
        </w:rPr>
      </w:pPr>
      <w:r>
        <w:rPr>
          <w:rFonts w:ascii="楷体_GB2312" w:eastAsia="楷体_GB2312" w:hint="eastAsia"/>
          <w:b/>
          <w:sz w:val="32"/>
          <w:szCs w:val="32"/>
        </w:rPr>
        <w:t>3.</w:t>
      </w:r>
      <w:bookmarkStart w:id="7" w:name="_Hlk43912778"/>
      <w:r>
        <w:rPr>
          <w:rFonts w:ascii="楷体_GB2312" w:eastAsia="楷体_GB2312" w:hint="eastAsia"/>
          <w:b/>
          <w:sz w:val="32"/>
          <w:szCs w:val="32"/>
        </w:rPr>
        <w:t>标准的框架结构</w:t>
      </w:r>
      <w:bookmarkEnd w:id="7"/>
      <w:r>
        <w:rPr>
          <w:rFonts w:ascii="楷体_GB2312" w:eastAsia="楷体_GB2312" w:hint="eastAsia"/>
          <w:b/>
          <w:sz w:val="32"/>
          <w:szCs w:val="32"/>
        </w:rPr>
        <w:t>及内容</w:t>
      </w:r>
    </w:p>
    <w:p w:rsidR="003C6ACE" w:rsidRDefault="00CC6FE6">
      <w:pPr>
        <w:spacing w:beforeLines="50" w:before="156" w:afterLines="50" w:after="156"/>
        <w:ind w:firstLine="660"/>
        <w:rPr>
          <w:rFonts w:eastAsia="仿宋" w:hAnsi="仿宋"/>
          <w:sz w:val="32"/>
          <w:szCs w:val="32"/>
        </w:rPr>
      </w:pPr>
      <w:r>
        <w:rPr>
          <w:rFonts w:eastAsia="仿宋" w:hAnsi="仿宋" w:hint="eastAsia"/>
          <w:sz w:val="32"/>
          <w:szCs w:val="32"/>
        </w:rPr>
        <w:t>本标准分为前言、正文、附录三大部分。正文分为</w:t>
      </w:r>
      <w:r>
        <w:rPr>
          <w:rFonts w:eastAsia="仿宋" w:hAnsi="仿宋" w:hint="eastAsia"/>
          <w:sz w:val="32"/>
          <w:szCs w:val="32"/>
        </w:rPr>
        <w:t>7</w:t>
      </w:r>
      <w:r>
        <w:rPr>
          <w:rFonts w:eastAsia="仿宋" w:hAnsi="仿宋" w:hint="eastAsia"/>
          <w:sz w:val="32"/>
          <w:szCs w:val="32"/>
        </w:rPr>
        <w:t>章，第一章</w:t>
      </w:r>
      <w:r>
        <w:rPr>
          <w:rFonts w:eastAsia="仿宋" w:hAnsi="仿宋" w:hint="eastAsia"/>
          <w:sz w:val="32"/>
          <w:szCs w:val="32"/>
        </w:rPr>
        <w:t xml:space="preserve"> </w:t>
      </w:r>
      <w:r>
        <w:rPr>
          <w:rFonts w:eastAsia="仿宋" w:hAnsi="仿宋" w:hint="eastAsia"/>
          <w:sz w:val="32"/>
          <w:szCs w:val="32"/>
        </w:rPr>
        <w:t>范围，第二章</w:t>
      </w:r>
      <w:r>
        <w:rPr>
          <w:rFonts w:eastAsia="仿宋" w:hAnsi="仿宋" w:hint="eastAsia"/>
          <w:sz w:val="32"/>
          <w:szCs w:val="32"/>
        </w:rPr>
        <w:t xml:space="preserve"> </w:t>
      </w:r>
      <w:r>
        <w:rPr>
          <w:rFonts w:eastAsia="仿宋" w:hAnsi="仿宋" w:hint="eastAsia"/>
          <w:sz w:val="32"/>
          <w:szCs w:val="32"/>
        </w:rPr>
        <w:t>规范性引用文件，第三章</w:t>
      </w:r>
      <w:r>
        <w:rPr>
          <w:rFonts w:eastAsia="仿宋" w:hAnsi="仿宋"/>
          <w:sz w:val="32"/>
          <w:szCs w:val="32"/>
        </w:rPr>
        <w:t xml:space="preserve"> </w:t>
      </w:r>
      <w:r>
        <w:rPr>
          <w:rFonts w:eastAsia="仿宋" w:hAnsi="仿宋" w:hint="eastAsia"/>
          <w:sz w:val="32"/>
          <w:szCs w:val="32"/>
        </w:rPr>
        <w:t>术语和定义，第四章</w:t>
      </w:r>
      <w:r>
        <w:rPr>
          <w:rFonts w:eastAsia="仿宋" w:hAnsi="仿宋" w:hint="eastAsia"/>
          <w:sz w:val="32"/>
          <w:szCs w:val="32"/>
        </w:rPr>
        <w:t xml:space="preserve"> </w:t>
      </w:r>
      <w:r>
        <w:rPr>
          <w:rFonts w:eastAsia="仿宋" w:hAnsi="仿宋" w:hint="eastAsia"/>
          <w:sz w:val="32"/>
          <w:szCs w:val="32"/>
        </w:rPr>
        <w:t>访问方法，第五章</w:t>
      </w:r>
      <w:r>
        <w:rPr>
          <w:rFonts w:eastAsia="仿宋" w:hAnsi="仿宋" w:hint="eastAsia"/>
          <w:sz w:val="32"/>
          <w:szCs w:val="32"/>
        </w:rPr>
        <w:t xml:space="preserve"> </w:t>
      </w:r>
      <w:r>
        <w:rPr>
          <w:rFonts w:eastAsia="仿宋" w:hAnsi="仿宋" w:hint="eastAsia"/>
          <w:sz w:val="32"/>
          <w:szCs w:val="32"/>
        </w:rPr>
        <w:t>授权机制，第六章</w:t>
      </w:r>
      <w:r>
        <w:rPr>
          <w:rFonts w:eastAsia="仿宋" w:hAnsi="仿宋" w:hint="eastAsia"/>
          <w:sz w:val="32"/>
          <w:szCs w:val="32"/>
        </w:rPr>
        <w:t xml:space="preserve"> </w:t>
      </w:r>
      <w:r>
        <w:rPr>
          <w:rFonts w:eastAsia="仿宋" w:hAnsi="仿宋" w:hint="eastAsia"/>
          <w:sz w:val="32"/>
          <w:szCs w:val="32"/>
        </w:rPr>
        <w:t>效能要求，第七章</w:t>
      </w:r>
      <w:r>
        <w:rPr>
          <w:rFonts w:eastAsia="仿宋" w:hAnsi="仿宋" w:hint="eastAsia"/>
          <w:sz w:val="32"/>
          <w:szCs w:val="32"/>
        </w:rPr>
        <w:t xml:space="preserve"> </w:t>
      </w:r>
      <w:r>
        <w:rPr>
          <w:rFonts w:eastAsia="仿宋" w:hAnsi="仿宋" w:hint="eastAsia"/>
          <w:sz w:val="32"/>
          <w:szCs w:val="32"/>
        </w:rPr>
        <w:t>接口说明。</w:t>
      </w:r>
    </w:p>
    <w:p w:rsidR="003C6ACE" w:rsidRDefault="00CC6FE6">
      <w:pPr>
        <w:rPr>
          <w:rFonts w:ascii="楷体_GB2312" w:eastAsia="楷体_GB2312"/>
          <w:b/>
          <w:sz w:val="32"/>
          <w:szCs w:val="32"/>
        </w:rPr>
      </w:pPr>
      <w:r>
        <w:rPr>
          <w:rFonts w:ascii="黑体" w:eastAsia="黑体" w:hAnsi="宋体" w:hint="eastAsia"/>
          <w:b/>
          <w:sz w:val="32"/>
          <w:szCs w:val="32"/>
        </w:rPr>
        <w:t>三、预期效果</w:t>
      </w:r>
      <w:r>
        <w:rPr>
          <w:rFonts w:ascii="楷体_GB2312" w:eastAsia="楷体_GB2312" w:hint="eastAsia"/>
          <w:b/>
          <w:sz w:val="32"/>
          <w:szCs w:val="32"/>
        </w:rPr>
        <w:t xml:space="preserve"> </w:t>
      </w:r>
    </w:p>
    <w:p w:rsidR="003C6ACE" w:rsidRDefault="00CC6FE6">
      <w:pPr>
        <w:ind w:firstLineChars="200" w:firstLine="640"/>
        <w:rPr>
          <w:rFonts w:eastAsia="仿宋" w:hAnsi="仿宋"/>
          <w:sz w:val="32"/>
          <w:szCs w:val="32"/>
        </w:rPr>
      </w:pPr>
      <w:r>
        <w:rPr>
          <w:rFonts w:eastAsia="仿宋" w:hAnsi="仿宋" w:hint="eastAsia"/>
          <w:sz w:val="32"/>
          <w:szCs w:val="32"/>
        </w:rPr>
        <w:t>制定此标准，将有效解决当前地震服务信息传播领域关键技术和指标不统一，地震服务信息数据接口不规范造成的地震服务信息的无序传播和混乱问题。地震服务信息数据接口标准化的研究成果可以显著提高我省地震服务能力和标准化水平</w:t>
      </w:r>
      <w:r>
        <w:rPr>
          <w:rFonts w:eastAsia="仿宋" w:hAnsi="仿宋" w:hint="eastAsia"/>
          <w:sz w:val="32"/>
          <w:szCs w:val="32"/>
        </w:rPr>
        <w:t>，推动地震服务工作的开展和向国际化的迈进。</w:t>
      </w:r>
    </w:p>
    <w:p w:rsidR="003C6ACE" w:rsidRDefault="00CC6FE6">
      <w:pPr>
        <w:rPr>
          <w:rFonts w:ascii="黑体" w:eastAsia="黑体" w:hAnsi="宋体"/>
          <w:b/>
          <w:sz w:val="32"/>
          <w:szCs w:val="32"/>
        </w:rPr>
      </w:pPr>
      <w:r>
        <w:rPr>
          <w:rFonts w:ascii="黑体" w:eastAsia="黑体" w:hAnsi="宋体" w:hint="eastAsia"/>
          <w:b/>
          <w:sz w:val="32"/>
          <w:szCs w:val="32"/>
        </w:rPr>
        <w:t>四</w:t>
      </w:r>
      <w:r>
        <w:rPr>
          <w:rFonts w:ascii="黑体" w:eastAsia="黑体" w:hAnsi="宋体" w:hint="eastAsia"/>
          <w:b/>
          <w:sz w:val="32"/>
          <w:szCs w:val="32"/>
        </w:rPr>
        <w:t>、与国家标准、行业标准的联系与区别</w:t>
      </w:r>
    </w:p>
    <w:p w:rsidR="003C6ACE" w:rsidRDefault="00CC6FE6">
      <w:pPr>
        <w:spacing w:beforeLines="50" w:before="156" w:afterLines="50" w:after="156"/>
        <w:ind w:firstLine="660"/>
        <w:rPr>
          <w:rFonts w:eastAsia="仿宋" w:hAnsi="仿宋"/>
          <w:sz w:val="32"/>
          <w:szCs w:val="32"/>
        </w:rPr>
      </w:pPr>
      <w:r>
        <w:rPr>
          <w:rFonts w:eastAsia="仿宋" w:hAnsi="仿宋" w:hint="eastAsia"/>
          <w:sz w:val="32"/>
          <w:szCs w:val="32"/>
        </w:rPr>
        <w:t>目前</w:t>
      </w:r>
      <w:r>
        <w:rPr>
          <w:rFonts w:eastAsia="仿宋" w:hAnsi="仿宋"/>
          <w:sz w:val="32"/>
          <w:szCs w:val="32"/>
        </w:rPr>
        <w:t>，</w:t>
      </w:r>
      <w:r>
        <w:rPr>
          <w:rFonts w:eastAsia="仿宋" w:hAnsi="仿宋" w:hint="eastAsia"/>
          <w:sz w:val="32"/>
          <w:szCs w:val="32"/>
        </w:rPr>
        <w:t>地震数据共享服务领域（包括数据接口服务）</w:t>
      </w:r>
      <w:r>
        <w:rPr>
          <w:rFonts w:eastAsia="仿宋" w:hAnsi="仿宋"/>
          <w:sz w:val="32"/>
          <w:szCs w:val="32"/>
        </w:rPr>
        <w:t>没有国家规范和行业标准</w:t>
      </w:r>
      <w:r>
        <w:rPr>
          <w:rFonts w:eastAsia="仿宋" w:hAnsi="仿宋" w:hint="eastAsia"/>
          <w:sz w:val="32"/>
          <w:szCs w:val="32"/>
        </w:rPr>
        <w:t>。本标准结合我省实际的</w:t>
      </w:r>
      <w:r>
        <w:rPr>
          <w:rFonts w:eastAsia="仿宋" w:hAnsi="仿宋"/>
          <w:sz w:val="32"/>
          <w:szCs w:val="32"/>
        </w:rPr>
        <w:t>地震</w:t>
      </w:r>
      <w:r>
        <w:rPr>
          <w:rFonts w:eastAsia="仿宋" w:hAnsi="仿宋" w:hint="eastAsia"/>
          <w:sz w:val="32"/>
          <w:szCs w:val="32"/>
        </w:rPr>
        <w:t>服务信息数据</w:t>
      </w:r>
      <w:r>
        <w:rPr>
          <w:rFonts w:eastAsia="仿宋" w:hAnsi="仿宋"/>
          <w:sz w:val="32"/>
          <w:szCs w:val="32"/>
        </w:rPr>
        <w:t>工作</w:t>
      </w:r>
      <w:r>
        <w:rPr>
          <w:rFonts w:eastAsia="仿宋" w:hAnsi="仿宋" w:hint="eastAsia"/>
          <w:sz w:val="32"/>
          <w:szCs w:val="32"/>
        </w:rPr>
        <w:t>需求</w:t>
      </w:r>
      <w:r>
        <w:rPr>
          <w:rFonts w:eastAsia="仿宋" w:hAnsi="仿宋"/>
          <w:sz w:val="32"/>
          <w:szCs w:val="32"/>
        </w:rPr>
        <w:t>，</w:t>
      </w:r>
      <w:r>
        <w:rPr>
          <w:rFonts w:eastAsia="仿宋" w:hAnsi="仿宋" w:hint="eastAsia"/>
          <w:sz w:val="32"/>
          <w:szCs w:val="32"/>
        </w:rPr>
        <w:t>对</w:t>
      </w:r>
      <w:r>
        <w:rPr>
          <w:rFonts w:eastAsia="仿宋" w:hAnsi="仿宋"/>
          <w:sz w:val="32"/>
          <w:szCs w:val="32"/>
        </w:rPr>
        <w:t>地震</w:t>
      </w:r>
      <w:r>
        <w:rPr>
          <w:rFonts w:eastAsia="仿宋" w:hAnsi="仿宋" w:hint="eastAsia"/>
          <w:sz w:val="32"/>
          <w:szCs w:val="32"/>
        </w:rPr>
        <w:t>服务信息数据接口规范的范围和主要内容进行了制定。</w:t>
      </w:r>
    </w:p>
    <w:p w:rsidR="003C6ACE" w:rsidRDefault="00CC6FE6">
      <w:pPr>
        <w:pStyle w:val="a8"/>
        <w:ind w:firstLine="640"/>
        <w:rPr>
          <w:rFonts w:eastAsia="仿宋" w:hAnsi="仿宋"/>
          <w:sz w:val="32"/>
          <w:szCs w:val="32"/>
        </w:rPr>
      </w:pPr>
      <w:r>
        <w:rPr>
          <w:rFonts w:eastAsia="仿宋" w:hAnsi="仿宋" w:hint="eastAsia"/>
          <w:sz w:val="32"/>
          <w:szCs w:val="32"/>
        </w:rPr>
        <w:t>本标准引用了《</w:t>
      </w:r>
      <w:r>
        <w:rPr>
          <w:rFonts w:eastAsia="仿宋" w:hAnsi="仿宋" w:hint="eastAsia"/>
          <w:sz w:val="32"/>
          <w:szCs w:val="32"/>
        </w:rPr>
        <w:t xml:space="preserve">GB/T 18207.2-2005 </w:t>
      </w:r>
      <w:r>
        <w:rPr>
          <w:rFonts w:eastAsia="仿宋" w:hAnsi="仿宋" w:hint="eastAsia"/>
          <w:sz w:val="32"/>
          <w:szCs w:val="32"/>
        </w:rPr>
        <w:t>防震减灾术语</w:t>
      </w:r>
      <w:r>
        <w:rPr>
          <w:rFonts w:eastAsia="仿宋" w:hAnsi="仿宋" w:hint="eastAsia"/>
          <w:sz w:val="32"/>
          <w:szCs w:val="32"/>
        </w:rPr>
        <w:t xml:space="preserve"> </w:t>
      </w:r>
      <w:r>
        <w:rPr>
          <w:rFonts w:eastAsia="仿宋" w:hAnsi="仿宋" w:hint="eastAsia"/>
          <w:sz w:val="32"/>
          <w:szCs w:val="32"/>
        </w:rPr>
        <w:t>第</w:t>
      </w:r>
      <w:r>
        <w:rPr>
          <w:rFonts w:eastAsia="仿宋" w:hAnsi="仿宋" w:hint="eastAsia"/>
          <w:sz w:val="32"/>
          <w:szCs w:val="32"/>
        </w:rPr>
        <w:t>2</w:t>
      </w:r>
      <w:r>
        <w:rPr>
          <w:rFonts w:eastAsia="仿宋" w:hAnsi="仿宋" w:hint="eastAsia"/>
          <w:sz w:val="32"/>
          <w:szCs w:val="32"/>
        </w:rPr>
        <w:t>部分：专业术语》、《</w:t>
      </w:r>
      <w:r>
        <w:rPr>
          <w:rFonts w:eastAsia="仿宋" w:hAnsi="仿宋" w:hint="eastAsia"/>
          <w:sz w:val="32"/>
          <w:szCs w:val="32"/>
        </w:rPr>
        <w:t xml:space="preserve">GB 17740-2017 </w:t>
      </w:r>
      <w:r>
        <w:rPr>
          <w:rFonts w:eastAsia="仿宋" w:hAnsi="仿宋" w:hint="eastAsia"/>
          <w:sz w:val="32"/>
          <w:szCs w:val="32"/>
        </w:rPr>
        <w:t>地震震级的规定》、《</w:t>
      </w:r>
      <w:r>
        <w:rPr>
          <w:rFonts w:eastAsia="仿宋" w:hAnsi="仿宋" w:hint="eastAsia"/>
          <w:sz w:val="32"/>
          <w:szCs w:val="32"/>
        </w:rPr>
        <w:t xml:space="preserve">GB/T </w:t>
      </w:r>
      <w:r>
        <w:rPr>
          <w:rFonts w:eastAsia="仿宋" w:hAnsi="仿宋" w:hint="eastAsia"/>
          <w:sz w:val="32"/>
          <w:szCs w:val="32"/>
        </w:rPr>
        <w:lastRenderedPageBreak/>
        <w:t xml:space="preserve">17742-2008 </w:t>
      </w:r>
      <w:r>
        <w:rPr>
          <w:rFonts w:eastAsia="仿宋" w:hAnsi="仿宋" w:hint="eastAsia"/>
          <w:sz w:val="32"/>
          <w:szCs w:val="32"/>
        </w:rPr>
        <w:t>中国地震烈度表》、《</w:t>
      </w:r>
      <w:r>
        <w:rPr>
          <w:rFonts w:eastAsia="仿宋" w:hAnsi="仿宋" w:hint="eastAsia"/>
          <w:sz w:val="32"/>
          <w:szCs w:val="32"/>
        </w:rPr>
        <w:t xml:space="preserve">GB/T 22568-2008 </w:t>
      </w:r>
      <w:r>
        <w:rPr>
          <w:rFonts w:eastAsia="仿宋" w:hAnsi="仿宋" w:hint="eastAsia"/>
          <w:sz w:val="32"/>
          <w:szCs w:val="32"/>
        </w:rPr>
        <w:t>公共地震信息发布》。</w:t>
      </w:r>
    </w:p>
    <w:p w:rsidR="003C6ACE" w:rsidRDefault="00CC6FE6">
      <w:pPr>
        <w:rPr>
          <w:rFonts w:ascii="黑体" w:eastAsia="黑体" w:hAnsi="宋体"/>
          <w:b/>
          <w:sz w:val="32"/>
          <w:szCs w:val="32"/>
        </w:rPr>
      </w:pPr>
      <w:r>
        <w:rPr>
          <w:rFonts w:ascii="黑体" w:eastAsia="黑体" w:hAnsi="宋体" w:hint="eastAsia"/>
          <w:b/>
          <w:sz w:val="32"/>
          <w:szCs w:val="32"/>
        </w:rPr>
        <w:t>五</w:t>
      </w:r>
      <w:r>
        <w:rPr>
          <w:rFonts w:ascii="黑体" w:eastAsia="黑体" w:hAnsi="宋体"/>
          <w:b/>
          <w:sz w:val="32"/>
          <w:szCs w:val="32"/>
        </w:rPr>
        <w:t>、</w:t>
      </w:r>
      <w:r>
        <w:rPr>
          <w:rFonts w:ascii="黑体" w:eastAsia="黑体" w:hAnsi="宋体" w:hint="eastAsia"/>
          <w:b/>
          <w:sz w:val="32"/>
          <w:szCs w:val="32"/>
        </w:rPr>
        <w:t>与有关现行法律、法规的关系</w:t>
      </w:r>
    </w:p>
    <w:p w:rsidR="003C6ACE" w:rsidRDefault="00CC6FE6">
      <w:pPr>
        <w:spacing w:beforeLines="50" w:before="156" w:afterLines="50" w:after="156"/>
        <w:ind w:firstLine="660"/>
        <w:rPr>
          <w:rFonts w:eastAsia="仿宋" w:hAnsi="仿宋"/>
          <w:sz w:val="32"/>
          <w:szCs w:val="32"/>
        </w:rPr>
      </w:pPr>
      <w:r>
        <w:rPr>
          <w:rFonts w:eastAsia="仿宋" w:hAnsi="仿宋" w:hint="eastAsia"/>
          <w:sz w:val="32"/>
          <w:szCs w:val="32"/>
        </w:rPr>
        <w:t>本标准符合我国现行的《中华人民共和国防震减灾法》、《山西省防震减灾</w:t>
      </w:r>
      <w:r>
        <w:rPr>
          <w:rFonts w:eastAsia="仿宋" w:hAnsi="仿宋"/>
          <w:sz w:val="32"/>
          <w:szCs w:val="32"/>
        </w:rPr>
        <w:t>条例</w:t>
      </w:r>
      <w:r>
        <w:rPr>
          <w:rFonts w:eastAsia="仿宋" w:hAnsi="仿宋" w:hint="eastAsia"/>
          <w:sz w:val="32"/>
          <w:szCs w:val="32"/>
        </w:rPr>
        <w:t>》等的相关规定和精神。是在现行法律法规的框架内起草，执行相关法律法规的有关规定，</w:t>
      </w:r>
      <w:r>
        <w:rPr>
          <w:rFonts w:eastAsia="仿宋" w:hAnsi="仿宋"/>
          <w:sz w:val="32"/>
          <w:szCs w:val="32"/>
        </w:rPr>
        <w:t>与现行法律、法规和强制性标准无冲突。</w:t>
      </w:r>
    </w:p>
    <w:p w:rsidR="003C6ACE" w:rsidRDefault="00CC6FE6">
      <w:pPr>
        <w:rPr>
          <w:rFonts w:ascii="黑体" w:eastAsia="黑体" w:hAnsi="宋体"/>
          <w:b/>
          <w:sz w:val="32"/>
          <w:szCs w:val="32"/>
        </w:rPr>
      </w:pPr>
      <w:r>
        <w:rPr>
          <w:rFonts w:ascii="黑体" w:eastAsia="黑体" w:hAnsi="宋体" w:hint="eastAsia"/>
          <w:b/>
          <w:sz w:val="32"/>
          <w:szCs w:val="32"/>
        </w:rPr>
        <w:t>六、宣贯措施</w:t>
      </w:r>
    </w:p>
    <w:p w:rsidR="003C6ACE" w:rsidRDefault="00CC6FE6">
      <w:pPr>
        <w:spacing w:beforeLines="50" w:before="156" w:afterLines="50" w:after="156"/>
        <w:ind w:firstLine="660"/>
        <w:rPr>
          <w:rFonts w:ascii="宋体" w:hAnsi="宋体"/>
          <w:sz w:val="28"/>
          <w:szCs w:val="28"/>
        </w:rPr>
      </w:pPr>
      <w:r>
        <w:rPr>
          <w:rFonts w:eastAsia="仿宋" w:hAnsi="仿宋" w:hint="eastAsia"/>
          <w:sz w:val="32"/>
          <w:szCs w:val="32"/>
        </w:rPr>
        <w:t>本标准发布后，本标准起草单位将与相关部门配合，及时推广本标准。同时，结合各市县防震减灾中心</w:t>
      </w:r>
      <w:r>
        <w:rPr>
          <w:rFonts w:eastAsia="仿宋" w:hAnsi="仿宋"/>
          <w:sz w:val="32"/>
          <w:szCs w:val="32"/>
        </w:rPr>
        <w:t>的</w:t>
      </w:r>
      <w:r>
        <w:rPr>
          <w:rFonts w:eastAsia="仿宋" w:hAnsi="仿宋" w:hint="eastAsia"/>
          <w:sz w:val="32"/>
          <w:szCs w:val="32"/>
        </w:rPr>
        <w:t>实际情况加强标准方法的培训与宣贯，促进我省各级地震服务信息数据接口的规范化、标准化，提升我省地震服务能力和标准化水平。</w:t>
      </w:r>
    </w:p>
    <w:p w:rsidR="003C6ACE" w:rsidRDefault="003C6ACE"/>
    <w:sectPr w:rsidR="003C6ACE">
      <w:pgSz w:w="11906" w:h="16838"/>
      <w:pgMar w:top="1440" w:right="1797" w:bottom="1440" w:left="1797"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FE6" w:rsidRDefault="00CC6FE6" w:rsidP="00560D24">
      <w:r>
        <w:separator/>
      </w:r>
    </w:p>
  </w:endnote>
  <w:endnote w:type="continuationSeparator" w:id="0">
    <w:p w:rsidR="00CC6FE6" w:rsidRDefault="00CC6FE6" w:rsidP="00560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文星仿宋">
    <w:altName w:val="Arial Unicode MS"/>
    <w:charset w:val="86"/>
    <w:family w:val="auto"/>
    <w:pitch w:val="default"/>
    <w:sig w:usb0="00000000" w:usb1="0000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FE6" w:rsidRDefault="00CC6FE6" w:rsidP="00560D24">
      <w:r>
        <w:separator/>
      </w:r>
    </w:p>
  </w:footnote>
  <w:footnote w:type="continuationSeparator" w:id="0">
    <w:p w:rsidR="00CC6FE6" w:rsidRDefault="00CC6FE6" w:rsidP="00560D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2"/>
  <w:embedSystemFonts/>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F45114"/>
    <w:rsid w:val="001579E5"/>
    <w:rsid w:val="003C6ACE"/>
    <w:rsid w:val="00560D24"/>
    <w:rsid w:val="00B6647E"/>
    <w:rsid w:val="00CC6FE6"/>
    <w:rsid w:val="00E27DCE"/>
    <w:rsid w:val="00FD5AF5"/>
    <w:rsid w:val="016F2BCD"/>
    <w:rsid w:val="054D17AB"/>
    <w:rsid w:val="07783C32"/>
    <w:rsid w:val="096C4518"/>
    <w:rsid w:val="09BF5552"/>
    <w:rsid w:val="0CB23C9B"/>
    <w:rsid w:val="0CBC6F9B"/>
    <w:rsid w:val="0E28617E"/>
    <w:rsid w:val="0E411A13"/>
    <w:rsid w:val="0FF80D85"/>
    <w:rsid w:val="100175B5"/>
    <w:rsid w:val="153066C7"/>
    <w:rsid w:val="16467452"/>
    <w:rsid w:val="182E04A9"/>
    <w:rsid w:val="1B165556"/>
    <w:rsid w:val="1CB74954"/>
    <w:rsid w:val="1FEB26CF"/>
    <w:rsid w:val="20A6115C"/>
    <w:rsid w:val="213374A9"/>
    <w:rsid w:val="22063154"/>
    <w:rsid w:val="22646A46"/>
    <w:rsid w:val="2BDE33A9"/>
    <w:rsid w:val="2DA23181"/>
    <w:rsid w:val="2FE36B69"/>
    <w:rsid w:val="31C1258F"/>
    <w:rsid w:val="32C41870"/>
    <w:rsid w:val="3358023F"/>
    <w:rsid w:val="35872220"/>
    <w:rsid w:val="39D95BB5"/>
    <w:rsid w:val="3D777A05"/>
    <w:rsid w:val="42107987"/>
    <w:rsid w:val="445342AF"/>
    <w:rsid w:val="474023D7"/>
    <w:rsid w:val="4AAB7716"/>
    <w:rsid w:val="4BA34A98"/>
    <w:rsid w:val="4BCD12C3"/>
    <w:rsid w:val="4D685C44"/>
    <w:rsid w:val="4F4F2D06"/>
    <w:rsid w:val="5147357F"/>
    <w:rsid w:val="516426E3"/>
    <w:rsid w:val="52BB5BA9"/>
    <w:rsid w:val="540A4ADA"/>
    <w:rsid w:val="554A09E3"/>
    <w:rsid w:val="57577FBE"/>
    <w:rsid w:val="58481527"/>
    <w:rsid w:val="58E7445C"/>
    <w:rsid w:val="59183F86"/>
    <w:rsid w:val="5A7445FC"/>
    <w:rsid w:val="5D682AB4"/>
    <w:rsid w:val="5E5952F2"/>
    <w:rsid w:val="60C23997"/>
    <w:rsid w:val="62AF1984"/>
    <w:rsid w:val="6D2C2494"/>
    <w:rsid w:val="6DE54F79"/>
    <w:rsid w:val="6EF03662"/>
    <w:rsid w:val="6EF45114"/>
    <w:rsid w:val="6FE63DE2"/>
    <w:rsid w:val="70A36857"/>
    <w:rsid w:val="70FF75CC"/>
    <w:rsid w:val="72CE4243"/>
    <w:rsid w:val="73F16FDB"/>
    <w:rsid w:val="76BE7EDE"/>
    <w:rsid w:val="7A685322"/>
    <w:rsid w:val="7C3C78BE"/>
    <w:rsid w:val="7CF750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pPr>
      <w:jc w:val="left"/>
    </w:pPr>
  </w:style>
  <w:style w:type="paragraph" w:styleId="a4">
    <w:name w:val="Balloon Text"/>
    <w:basedOn w:val="a"/>
    <w:link w:val="Char"/>
    <w:rPr>
      <w:sz w:val="18"/>
      <w:szCs w:val="18"/>
    </w:rPr>
  </w:style>
  <w:style w:type="paragraph" w:styleId="a5">
    <w:name w:val="footer"/>
    <w:basedOn w:val="a"/>
    <w:link w:val="Char0"/>
    <w:pPr>
      <w:tabs>
        <w:tab w:val="center" w:pos="4153"/>
        <w:tab w:val="right" w:pos="8306"/>
      </w:tabs>
      <w:snapToGrid w:val="0"/>
      <w:jc w:val="left"/>
    </w:pPr>
    <w:rPr>
      <w:sz w:val="18"/>
      <w:szCs w:val="18"/>
    </w:rPr>
  </w:style>
  <w:style w:type="paragraph" w:styleId="a6">
    <w:name w:val="header"/>
    <w:basedOn w:val="a"/>
    <w:link w:val="Char1"/>
    <w:qFormat/>
    <w:pPr>
      <w:pBdr>
        <w:bottom w:val="single" w:sz="6" w:space="1" w:color="auto"/>
      </w:pBdr>
      <w:tabs>
        <w:tab w:val="center" w:pos="4153"/>
        <w:tab w:val="right" w:pos="8306"/>
      </w:tabs>
      <w:snapToGrid w:val="0"/>
      <w:jc w:val="center"/>
    </w:pPr>
    <w:rPr>
      <w:sz w:val="18"/>
      <w:szCs w:val="18"/>
    </w:rPr>
  </w:style>
  <w:style w:type="character" w:styleId="a7">
    <w:name w:val="annotation reference"/>
    <w:basedOn w:val="a0"/>
    <w:rPr>
      <w:sz w:val="21"/>
      <w:szCs w:val="21"/>
    </w:rPr>
  </w:style>
  <w:style w:type="paragraph" w:customStyle="1" w:styleId="a8">
    <w:name w:val="段"/>
    <w:qFormat/>
    <w:pPr>
      <w:tabs>
        <w:tab w:val="center" w:pos="4201"/>
        <w:tab w:val="right" w:leader="dot" w:pos="9298"/>
      </w:tabs>
      <w:autoSpaceDE w:val="0"/>
      <w:autoSpaceDN w:val="0"/>
      <w:ind w:firstLineChars="200" w:firstLine="420"/>
      <w:jc w:val="both"/>
    </w:pPr>
    <w:rPr>
      <w:rFonts w:ascii="宋体" w:eastAsiaTheme="minorEastAsia" w:hAnsiTheme="minorHAnsi" w:cstheme="minorBidi"/>
      <w:kern w:val="2"/>
      <w:sz w:val="21"/>
      <w:szCs w:val="22"/>
    </w:rPr>
  </w:style>
  <w:style w:type="character" w:customStyle="1" w:styleId="Char">
    <w:name w:val="批注框文本 Char"/>
    <w:basedOn w:val="a0"/>
    <w:link w:val="a4"/>
    <w:qFormat/>
    <w:rPr>
      <w:kern w:val="2"/>
      <w:sz w:val="18"/>
      <w:szCs w:val="18"/>
    </w:rPr>
  </w:style>
  <w:style w:type="character" w:customStyle="1" w:styleId="Char1">
    <w:name w:val="页眉 Char"/>
    <w:basedOn w:val="a0"/>
    <w:link w:val="a6"/>
    <w:rPr>
      <w:kern w:val="2"/>
      <w:sz w:val="18"/>
      <w:szCs w:val="18"/>
    </w:rPr>
  </w:style>
  <w:style w:type="character" w:customStyle="1" w:styleId="Char0">
    <w:name w:val="页脚 Char"/>
    <w:basedOn w:val="a0"/>
    <w:link w:val="a5"/>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pPr>
      <w:jc w:val="left"/>
    </w:pPr>
  </w:style>
  <w:style w:type="paragraph" w:styleId="a4">
    <w:name w:val="Balloon Text"/>
    <w:basedOn w:val="a"/>
    <w:link w:val="Char"/>
    <w:rPr>
      <w:sz w:val="18"/>
      <w:szCs w:val="18"/>
    </w:rPr>
  </w:style>
  <w:style w:type="paragraph" w:styleId="a5">
    <w:name w:val="footer"/>
    <w:basedOn w:val="a"/>
    <w:link w:val="Char0"/>
    <w:pPr>
      <w:tabs>
        <w:tab w:val="center" w:pos="4153"/>
        <w:tab w:val="right" w:pos="8306"/>
      </w:tabs>
      <w:snapToGrid w:val="0"/>
      <w:jc w:val="left"/>
    </w:pPr>
    <w:rPr>
      <w:sz w:val="18"/>
      <w:szCs w:val="18"/>
    </w:rPr>
  </w:style>
  <w:style w:type="paragraph" w:styleId="a6">
    <w:name w:val="header"/>
    <w:basedOn w:val="a"/>
    <w:link w:val="Char1"/>
    <w:qFormat/>
    <w:pPr>
      <w:pBdr>
        <w:bottom w:val="single" w:sz="6" w:space="1" w:color="auto"/>
      </w:pBdr>
      <w:tabs>
        <w:tab w:val="center" w:pos="4153"/>
        <w:tab w:val="right" w:pos="8306"/>
      </w:tabs>
      <w:snapToGrid w:val="0"/>
      <w:jc w:val="center"/>
    </w:pPr>
    <w:rPr>
      <w:sz w:val="18"/>
      <w:szCs w:val="18"/>
    </w:rPr>
  </w:style>
  <w:style w:type="character" w:styleId="a7">
    <w:name w:val="annotation reference"/>
    <w:basedOn w:val="a0"/>
    <w:rPr>
      <w:sz w:val="21"/>
      <w:szCs w:val="21"/>
    </w:rPr>
  </w:style>
  <w:style w:type="paragraph" w:customStyle="1" w:styleId="a8">
    <w:name w:val="段"/>
    <w:qFormat/>
    <w:pPr>
      <w:tabs>
        <w:tab w:val="center" w:pos="4201"/>
        <w:tab w:val="right" w:leader="dot" w:pos="9298"/>
      </w:tabs>
      <w:autoSpaceDE w:val="0"/>
      <w:autoSpaceDN w:val="0"/>
      <w:ind w:firstLineChars="200" w:firstLine="420"/>
      <w:jc w:val="both"/>
    </w:pPr>
    <w:rPr>
      <w:rFonts w:ascii="宋体" w:eastAsiaTheme="minorEastAsia" w:hAnsiTheme="minorHAnsi" w:cstheme="minorBidi"/>
      <w:kern w:val="2"/>
      <w:sz w:val="21"/>
      <w:szCs w:val="22"/>
    </w:rPr>
  </w:style>
  <w:style w:type="character" w:customStyle="1" w:styleId="Char">
    <w:name w:val="批注框文本 Char"/>
    <w:basedOn w:val="a0"/>
    <w:link w:val="a4"/>
    <w:qFormat/>
    <w:rPr>
      <w:kern w:val="2"/>
      <w:sz w:val="18"/>
      <w:szCs w:val="18"/>
    </w:rPr>
  </w:style>
  <w:style w:type="character" w:customStyle="1" w:styleId="Char1">
    <w:name w:val="页眉 Char"/>
    <w:basedOn w:val="a0"/>
    <w:link w:val="a6"/>
    <w:rPr>
      <w:kern w:val="2"/>
      <w:sz w:val="18"/>
      <w:szCs w:val="18"/>
    </w:rPr>
  </w:style>
  <w:style w:type="character" w:customStyle="1" w:styleId="Char0">
    <w:name w:val="页脚 Char"/>
    <w:basedOn w:val="a0"/>
    <w:link w:val="a5"/>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6</Pages>
  <Words>329</Words>
  <Characters>1878</Characters>
  <Application>Microsoft Office Word</Application>
  <DocSecurity>0</DocSecurity>
  <Lines>15</Lines>
  <Paragraphs>4</Paragraphs>
  <ScaleCrop>false</ScaleCrop>
  <Company>china</Company>
  <LinksUpToDate>false</LinksUpToDate>
  <CharactersWithSpaces>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张傻傻</dc:creator>
  <cp:lastModifiedBy>0</cp:lastModifiedBy>
  <cp:revision>3</cp:revision>
  <dcterms:created xsi:type="dcterms:W3CDTF">2020-07-12T04:07:00Z</dcterms:created>
  <dcterms:modified xsi:type="dcterms:W3CDTF">2020-07-22T03:34:00Z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